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2387" w14:textId="77777777" w:rsidR="008A5E6C" w:rsidRPr="008C24EF" w:rsidRDefault="002F1B19" w:rsidP="008C24EF">
      <w:pPr>
        <w:pStyle w:val="Header"/>
      </w:pPr>
      <w:r>
        <w:pict w14:anchorId="3A2F5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5pt;height:96.25pt">
            <v:imagedata r:id="rId11" o:title="DRS School copy"/>
          </v:shape>
        </w:pict>
      </w:r>
    </w:p>
    <w:p w14:paraId="25E0A885" w14:textId="77777777" w:rsidR="003C08C9" w:rsidRDefault="00E74DD8" w:rsidP="003C08C9">
      <w:pPr>
        <w:tabs>
          <w:tab w:val="left" w:pos="1985"/>
        </w:tabs>
        <w:rPr>
          <w:b/>
          <w:sz w:val="56"/>
          <w:szCs w:val="56"/>
        </w:rPr>
      </w:pPr>
      <w:r>
        <w:rPr>
          <w:b/>
          <w:sz w:val="32"/>
          <w:szCs w:val="32"/>
        </w:rPr>
        <w:t xml:space="preserve">Policy on the teaching of </w:t>
      </w:r>
      <w:proofErr w:type="spellStart"/>
      <w:r>
        <w:rPr>
          <w:b/>
          <w:sz w:val="32"/>
          <w:szCs w:val="32"/>
        </w:rPr>
        <w:t>t</w:t>
      </w:r>
      <w:r w:rsidR="00B72749">
        <w:rPr>
          <w:b/>
          <w:sz w:val="32"/>
          <w:szCs w:val="32"/>
        </w:rPr>
        <w:t>e</w:t>
      </w:r>
      <w:proofErr w:type="spellEnd"/>
      <w:r w:rsidR="00B72749">
        <w:rPr>
          <w:b/>
          <w:sz w:val="32"/>
          <w:szCs w:val="32"/>
        </w:rPr>
        <w:t xml:space="preserve"> </w:t>
      </w:r>
      <w:proofErr w:type="spellStart"/>
      <w:r w:rsidR="00B72749">
        <w:rPr>
          <w:b/>
          <w:sz w:val="32"/>
          <w:szCs w:val="32"/>
        </w:rPr>
        <w:t>r</w:t>
      </w:r>
      <w:r w:rsidR="003C08C9">
        <w:rPr>
          <w:b/>
          <w:sz w:val="32"/>
          <w:szCs w:val="32"/>
        </w:rPr>
        <w:t>eo</w:t>
      </w:r>
      <w:proofErr w:type="spellEnd"/>
      <w:r w:rsidR="003C08C9">
        <w:rPr>
          <w:b/>
          <w:sz w:val="32"/>
          <w:szCs w:val="32"/>
        </w:rPr>
        <w:t xml:space="preserve"> </w:t>
      </w:r>
      <w:r w:rsidR="003C08C9">
        <w:rPr>
          <w:b/>
          <w:sz w:val="28"/>
          <w:lang w:val="en-AU"/>
        </w:rPr>
        <w:t>Māori</w:t>
      </w:r>
      <w:r w:rsidR="003C08C9">
        <w:rPr>
          <w:b/>
          <w:sz w:val="32"/>
          <w:szCs w:val="32"/>
        </w:rPr>
        <w:t xml:space="preserve"> (</w:t>
      </w:r>
      <w:r w:rsidR="003C08C9">
        <w:rPr>
          <w:b/>
          <w:sz w:val="28"/>
          <w:lang w:val="en-AU"/>
        </w:rPr>
        <w:t>Māori</w:t>
      </w:r>
      <w:r w:rsidR="003C08C9">
        <w:rPr>
          <w:b/>
          <w:sz w:val="32"/>
          <w:szCs w:val="32"/>
        </w:rPr>
        <w:t xml:space="preserve"> language) and tikanga </w:t>
      </w:r>
      <w:r w:rsidR="003C08C9">
        <w:rPr>
          <w:b/>
          <w:sz w:val="28"/>
          <w:lang w:val="en-AU"/>
        </w:rPr>
        <w:t>Māori (Māori culture)</w:t>
      </w:r>
    </w:p>
    <w:p w14:paraId="36ADABD1" w14:textId="77777777" w:rsidR="003C08C9" w:rsidRDefault="003C08C9" w:rsidP="003C08C9">
      <w:pPr>
        <w:tabs>
          <w:tab w:val="left" w:pos="1985"/>
        </w:tabs>
        <w:rPr>
          <w:sz w:val="28"/>
          <w:lang w:val="en-AU"/>
        </w:rPr>
      </w:pPr>
    </w:p>
    <w:p w14:paraId="3FA53EED" w14:textId="77777777" w:rsidR="003C08C9" w:rsidRPr="006C5CCA" w:rsidRDefault="003C08C9" w:rsidP="003C08C9">
      <w:pPr>
        <w:tabs>
          <w:tab w:val="left" w:pos="1985"/>
        </w:tabs>
        <w:rPr>
          <w:i/>
          <w:sz w:val="24"/>
          <w:szCs w:val="24"/>
          <w:lang w:val="en-AU"/>
        </w:rPr>
      </w:pPr>
      <w:r w:rsidRPr="006C5CCA">
        <w:rPr>
          <w:i/>
          <w:sz w:val="24"/>
          <w:szCs w:val="24"/>
          <w:lang w:val="en-AU"/>
        </w:rPr>
        <w:t xml:space="preserve">This policy is written specifically to show the community how the school will respond if a parent seeks further </w:t>
      </w:r>
      <w:r w:rsidR="00B72749">
        <w:rPr>
          <w:i/>
          <w:sz w:val="24"/>
          <w:szCs w:val="24"/>
          <w:lang w:val="en-AU"/>
        </w:rPr>
        <w:t xml:space="preserve">instruction for their child in </w:t>
      </w:r>
      <w:proofErr w:type="spellStart"/>
      <w:r w:rsidR="00B72749">
        <w:rPr>
          <w:i/>
          <w:sz w:val="24"/>
          <w:szCs w:val="24"/>
          <w:lang w:val="en-AU"/>
        </w:rPr>
        <w:t>t</w:t>
      </w:r>
      <w:r w:rsidR="006C5CCA" w:rsidRPr="006C5CCA">
        <w:rPr>
          <w:i/>
          <w:sz w:val="24"/>
          <w:szCs w:val="24"/>
          <w:lang w:val="en-AU"/>
        </w:rPr>
        <w:t>e</w:t>
      </w:r>
      <w:proofErr w:type="spellEnd"/>
      <w:r w:rsidR="006C5CCA" w:rsidRPr="006C5CCA">
        <w:rPr>
          <w:i/>
          <w:sz w:val="24"/>
          <w:szCs w:val="24"/>
          <w:lang w:val="en-AU"/>
        </w:rPr>
        <w:t xml:space="preserve"> R</w:t>
      </w:r>
      <w:r w:rsidRPr="006C5CCA">
        <w:rPr>
          <w:i/>
          <w:sz w:val="24"/>
          <w:szCs w:val="24"/>
          <w:lang w:val="en-AU"/>
        </w:rPr>
        <w:t>eo or tikanga Māori.</w:t>
      </w:r>
    </w:p>
    <w:p w14:paraId="416BE74F" w14:textId="77777777" w:rsidR="003C08C9" w:rsidRDefault="003C08C9" w:rsidP="003C08C9">
      <w:pPr>
        <w:tabs>
          <w:tab w:val="left" w:pos="1985"/>
        </w:tabs>
        <w:rPr>
          <w:sz w:val="28"/>
          <w:lang w:val="en-AU"/>
        </w:rPr>
      </w:pPr>
    </w:p>
    <w:p w14:paraId="63959A0A" w14:textId="28888D09" w:rsidR="003C08C9" w:rsidRDefault="003C08C9" w:rsidP="003C08C9">
      <w:pPr>
        <w:tabs>
          <w:tab w:val="left" w:pos="1985"/>
        </w:tabs>
        <w:rPr>
          <w:sz w:val="24"/>
          <w:szCs w:val="24"/>
          <w:lang w:val="en-AU"/>
        </w:rPr>
      </w:pPr>
      <w:r>
        <w:rPr>
          <w:sz w:val="24"/>
          <w:szCs w:val="24"/>
          <w:lang w:val="en-AU"/>
        </w:rPr>
        <w:t xml:space="preserve">The curriculum recognises the unique position of Māori as </w:t>
      </w:r>
      <w:proofErr w:type="spellStart"/>
      <w:r>
        <w:rPr>
          <w:sz w:val="24"/>
          <w:szCs w:val="24"/>
          <w:lang w:val="en-AU"/>
        </w:rPr>
        <w:t>tangata</w:t>
      </w:r>
      <w:proofErr w:type="spellEnd"/>
      <w:r>
        <w:rPr>
          <w:sz w:val="24"/>
          <w:szCs w:val="24"/>
          <w:lang w:val="en-AU"/>
        </w:rPr>
        <w:t xml:space="preserve"> whenu</w:t>
      </w:r>
      <w:r w:rsidR="00B72749">
        <w:rPr>
          <w:sz w:val="24"/>
          <w:szCs w:val="24"/>
          <w:lang w:val="en-AU"/>
        </w:rPr>
        <w:t>a in Aotearoa/ New Zealand</w:t>
      </w:r>
      <w:ins w:id="0" w:author="Clare Ridout" w:date="2022-11-24T13:12:00Z">
        <w:r w:rsidR="00CA468F">
          <w:rPr>
            <w:sz w:val="24"/>
            <w:szCs w:val="24"/>
            <w:lang w:val="en-AU"/>
          </w:rPr>
          <w:t>, who in 1835 declared their sovereignty through</w:t>
        </w:r>
        <w:r w:rsidR="00B70306">
          <w:rPr>
            <w:sz w:val="24"/>
            <w:szCs w:val="24"/>
            <w:lang w:val="en-AU"/>
          </w:rPr>
          <w:t xml:space="preserve"> He </w:t>
        </w:r>
        <w:proofErr w:type="spellStart"/>
        <w:r w:rsidR="00B70306">
          <w:rPr>
            <w:sz w:val="24"/>
            <w:szCs w:val="24"/>
            <w:lang w:val="en-AU"/>
          </w:rPr>
          <w:t>Whakaputanga</w:t>
        </w:r>
      </w:ins>
      <w:proofErr w:type="spellEnd"/>
      <w:ins w:id="1" w:author="Clare Ridout" w:date="2022-11-24T13:13:00Z">
        <w:r w:rsidR="00B70306">
          <w:rPr>
            <w:sz w:val="24"/>
            <w:szCs w:val="24"/>
            <w:lang w:val="en-AU"/>
          </w:rPr>
          <w:t xml:space="preserve"> Declaration of Independence</w:t>
        </w:r>
        <w:r w:rsidR="005B160C">
          <w:rPr>
            <w:sz w:val="24"/>
            <w:szCs w:val="24"/>
            <w:lang w:val="en-AU"/>
          </w:rPr>
          <w:t xml:space="preserve">. </w:t>
        </w:r>
        <w:proofErr w:type="spellStart"/>
        <w:r w:rsidR="005B160C">
          <w:rPr>
            <w:sz w:val="24"/>
            <w:szCs w:val="24"/>
            <w:lang w:val="en-AU"/>
          </w:rPr>
          <w:t>Tangata</w:t>
        </w:r>
        <w:proofErr w:type="spellEnd"/>
        <w:r w:rsidR="005B160C">
          <w:rPr>
            <w:sz w:val="24"/>
            <w:szCs w:val="24"/>
            <w:lang w:val="en-AU"/>
          </w:rPr>
          <w:t xml:space="preserve"> whenua are also partners to Te </w:t>
        </w:r>
        <w:proofErr w:type="spellStart"/>
        <w:r w:rsidR="005B160C">
          <w:rPr>
            <w:sz w:val="24"/>
            <w:szCs w:val="24"/>
            <w:lang w:val="en-AU"/>
          </w:rPr>
          <w:t>Tiriti</w:t>
        </w:r>
        <w:proofErr w:type="spellEnd"/>
        <w:r w:rsidR="005B160C">
          <w:rPr>
            <w:sz w:val="24"/>
            <w:szCs w:val="24"/>
            <w:lang w:val="en-AU"/>
          </w:rPr>
          <w:t xml:space="preserve"> o Waitangi 1840</w:t>
        </w:r>
      </w:ins>
      <w:r w:rsidR="00B72749">
        <w:rPr>
          <w:sz w:val="24"/>
          <w:szCs w:val="24"/>
          <w:lang w:val="en-AU"/>
        </w:rPr>
        <w:t>. Te r</w:t>
      </w:r>
      <w:r>
        <w:rPr>
          <w:sz w:val="24"/>
          <w:szCs w:val="24"/>
          <w:lang w:val="en-AU"/>
        </w:rPr>
        <w:t xml:space="preserve">eo Māori is the </w:t>
      </w:r>
      <w:ins w:id="2" w:author="Clare Ridout" w:date="2022-11-24T13:12:00Z">
        <w:r w:rsidR="004B0E6B">
          <w:rPr>
            <w:sz w:val="24"/>
            <w:szCs w:val="24"/>
            <w:lang w:val="en-AU"/>
          </w:rPr>
          <w:t xml:space="preserve">first </w:t>
        </w:r>
      </w:ins>
      <w:r>
        <w:rPr>
          <w:sz w:val="24"/>
          <w:szCs w:val="24"/>
          <w:lang w:val="en-AU"/>
        </w:rPr>
        <w:t xml:space="preserve">language of </w:t>
      </w:r>
      <w:proofErr w:type="spellStart"/>
      <w:r>
        <w:rPr>
          <w:sz w:val="24"/>
          <w:szCs w:val="24"/>
          <w:lang w:val="en-AU"/>
        </w:rPr>
        <w:t>tangata</w:t>
      </w:r>
      <w:proofErr w:type="spellEnd"/>
      <w:r>
        <w:rPr>
          <w:sz w:val="24"/>
          <w:szCs w:val="24"/>
          <w:lang w:val="en-AU"/>
        </w:rPr>
        <w:t xml:space="preserve"> whenua and as such is an official language and a taonga or treasure</w:t>
      </w:r>
      <w:r w:rsidR="0028790A">
        <w:rPr>
          <w:sz w:val="24"/>
          <w:szCs w:val="24"/>
          <w:lang w:val="en-AU"/>
        </w:rPr>
        <w:t xml:space="preserve"> and its value is upheld by</w:t>
      </w:r>
      <w:r>
        <w:rPr>
          <w:sz w:val="24"/>
          <w:szCs w:val="24"/>
          <w:lang w:val="en-AU"/>
        </w:rPr>
        <w:t xml:space="preserve"> </w:t>
      </w:r>
      <w:proofErr w:type="spellStart"/>
      <w:r w:rsidR="0028790A">
        <w:rPr>
          <w:sz w:val="24"/>
          <w:szCs w:val="24"/>
          <w:lang w:val="en-AU"/>
        </w:rPr>
        <w:t>te</w:t>
      </w:r>
      <w:proofErr w:type="spellEnd"/>
      <w:r w:rsidR="0028790A">
        <w:rPr>
          <w:sz w:val="24"/>
          <w:szCs w:val="24"/>
          <w:lang w:val="en-AU"/>
        </w:rPr>
        <w:t xml:space="preserve"> </w:t>
      </w:r>
      <w:proofErr w:type="spellStart"/>
      <w:r w:rsidR="0028790A">
        <w:rPr>
          <w:sz w:val="24"/>
          <w:szCs w:val="24"/>
          <w:lang w:val="en-AU"/>
        </w:rPr>
        <w:t>Tiriti</w:t>
      </w:r>
      <w:proofErr w:type="spellEnd"/>
      <w:r w:rsidR="0028790A">
        <w:rPr>
          <w:sz w:val="24"/>
          <w:szCs w:val="24"/>
          <w:lang w:val="en-AU"/>
        </w:rPr>
        <w:t xml:space="preserve"> o</w:t>
      </w:r>
      <w:r>
        <w:rPr>
          <w:sz w:val="24"/>
          <w:szCs w:val="24"/>
          <w:lang w:val="en-AU"/>
        </w:rPr>
        <w:t xml:space="preserve"> Waitangi.  Students at our school will have</w:t>
      </w:r>
      <w:r w:rsidR="00B72749">
        <w:rPr>
          <w:sz w:val="24"/>
          <w:szCs w:val="24"/>
          <w:lang w:val="en-AU"/>
        </w:rPr>
        <w:t xml:space="preserve"> the opportunity to learn some re r</w:t>
      </w:r>
      <w:r>
        <w:rPr>
          <w:sz w:val="24"/>
          <w:szCs w:val="24"/>
          <w:lang w:val="en-AU"/>
        </w:rPr>
        <w:t>eo Māori and to experience tikanga Māori</w:t>
      </w:r>
      <w:r w:rsidR="00F00D7C">
        <w:rPr>
          <w:rStyle w:val="FootnoteReference"/>
          <w:sz w:val="24"/>
          <w:szCs w:val="24"/>
          <w:lang w:val="en-AU"/>
        </w:rPr>
        <w:footnoteReference w:id="1"/>
      </w:r>
      <w:r>
        <w:rPr>
          <w:sz w:val="24"/>
          <w:szCs w:val="24"/>
          <w:lang w:val="en-AU"/>
        </w:rPr>
        <w:t>.</w:t>
      </w:r>
    </w:p>
    <w:p w14:paraId="7D435163" w14:textId="77777777" w:rsidR="006C5CCA" w:rsidRDefault="006C5CCA" w:rsidP="003C08C9">
      <w:pPr>
        <w:tabs>
          <w:tab w:val="left" w:pos="1985"/>
        </w:tabs>
        <w:rPr>
          <w:sz w:val="24"/>
          <w:szCs w:val="24"/>
          <w:lang w:val="en-AU"/>
        </w:rPr>
      </w:pPr>
    </w:p>
    <w:p w14:paraId="1A96486A" w14:textId="7CBBBD50" w:rsidR="004504B2" w:rsidRPr="004504B2" w:rsidRDefault="004504B2" w:rsidP="004504B2">
      <w:pPr>
        <w:overflowPunct/>
        <w:autoSpaceDE/>
        <w:autoSpaceDN/>
        <w:adjustRightInd/>
        <w:spacing w:before="100" w:beforeAutospacing="1" w:after="100" w:afterAutospacing="1"/>
        <w:textAlignment w:val="auto"/>
        <w:rPr>
          <w:sz w:val="24"/>
          <w:szCs w:val="24"/>
          <w:lang w:val="en-AU"/>
        </w:rPr>
      </w:pPr>
      <w:r w:rsidRPr="004504B2">
        <w:rPr>
          <w:sz w:val="24"/>
          <w:szCs w:val="24"/>
          <w:lang w:val="en-AU"/>
        </w:rPr>
        <w:t>All Māori content should enable connections between the children and the locally relevant stories, creation narratives, songs and places of significance</w:t>
      </w:r>
      <w:r w:rsidR="009459D7" w:rsidRPr="009459D7">
        <w:rPr>
          <w:sz w:val="24"/>
          <w:szCs w:val="24"/>
          <w:lang w:val="en-AU"/>
        </w:rPr>
        <w:t>,</w:t>
      </w:r>
      <w:ins w:id="5" w:author="Clare Ridout" w:date="2022-11-24T13:15:00Z">
        <w:r w:rsidR="005B4DBD">
          <w:rPr>
            <w:sz w:val="24"/>
            <w:szCs w:val="24"/>
            <w:lang w:val="en-AU"/>
          </w:rPr>
          <w:t xml:space="preserve"> and an understanding of cultural values </w:t>
        </w:r>
      </w:ins>
      <w:ins w:id="6" w:author="Clare Ridout" w:date="2022-11-24T13:17:00Z">
        <w:r w:rsidR="002F35B2">
          <w:rPr>
            <w:sz w:val="24"/>
            <w:szCs w:val="24"/>
            <w:lang w:val="en-AU"/>
          </w:rPr>
          <w:t>and dialect</w:t>
        </w:r>
      </w:ins>
      <w:r w:rsidR="009459D7" w:rsidRPr="009459D7">
        <w:rPr>
          <w:sz w:val="24"/>
          <w:szCs w:val="24"/>
          <w:lang w:val="en-AU"/>
        </w:rPr>
        <w:t xml:space="preserve"> so as to </w:t>
      </w:r>
      <w:r w:rsidRPr="004504B2">
        <w:rPr>
          <w:sz w:val="24"/>
          <w:szCs w:val="24"/>
          <w:lang w:val="en-AU"/>
        </w:rPr>
        <w:t xml:space="preserve">build and enhance connection to place and connection to </w:t>
      </w:r>
      <w:del w:id="7" w:author="Clare Ridout" w:date="2022-11-24T13:14:00Z">
        <w:r w:rsidRPr="004504B2" w:rsidDel="007D4416">
          <w:rPr>
            <w:sz w:val="24"/>
            <w:szCs w:val="24"/>
            <w:lang w:val="en-AU"/>
          </w:rPr>
          <w:delText>the traditional people</w:delText>
        </w:r>
      </w:del>
      <w:ins w:id="8" w:author="Clare Ridout" w:date="2022-12-06T15:52:00Z">
        <w:r w:rsidR="0004158B">
          <w:rPr>
            <w:sz w:val="24"/>
            <w:szCs w:val="24"/>
            <w:lang w:val="en-AU"/>
          </w:rPr>
          <w:t>the mana</w:t>
        </w:r>
      </w:ins>
      <w:ins w:id="9" w:author="Clare Ridout" w:date="2022-11-24T13:14:00Z">
        <w:r w:rsidR="007D4416">
          <w:rPr>
            <w:sz w:val="24"/>
            <w:szCs w:val="24"/>
            <w:lang w:val="en-AU"/>
          </w:rPr>
          <w:t xml:space="preserve"> </w:t>
        </w:r>
        <w:r w:rsidR="00BC186A">
          <w:rPr>
            <w:sz w:val="24"/>
            <w:szCs w:val="24"/>
            <w:lang w:val="en-AU"/>
          </w:rPr>
          <w:t>whenua</w:t>
        </w:r>
      </w:ins>
      <w:r w:rsidRPr="004504B2">
        <w:rPr>
          <w:sz w:val="24"/>
          <w:szCs w:val="24"/>
          <w:lang w:val="en-AU"/>
        </w:rPr>
        <w:t xml:space="preserve"> of this area.</w:t>
      </w:r>
    </w:p>
    <w:p w14:paraId="1264D151" w14:textId="77777777" w:rsidR="003C08C9" w:rsidRDefault="003C08C9" w:rsidP="003C08C9">
      <w:pPr>
        <w:tabs>
          <w:tab w:val="left" w:pos="1985"/>
        </w:tabs>
        <w:rPr>
          <w:sz w:val="24"/>
          <w:szCs w:val="24"/>
          <w:lang w:val="en-AU"/>
        </w:rPr>
      </w:pPr>
      <w:r>
        <w:rPr>
          <w:sz w:val="24"/>
          <w:szCs w:val="24"/>
          <w:lang w:val="en-AU"/>
        </w:rPr>
        <w:t>Steiner education worldwide recognises the importance of children learning their own and other people’s cultures and language.  This is embedded in the school curriculum</w:t>
      </w:r>
      <w:r w:rsidR="002E5858">
        <w:rPr>
          <w:sz w:val="24"/>
          <w:szCs w:val="24"/>
          <w:lang w:val="en-AU"/>
        </w:rPr>
        <w:t xml:space="preserve"> and in the Steiner Curriculum on Te Reo Māori :. He Reo Pu</w:t>
      </w:r>
      <w:r w:rsidR="002E5858">
        <w:rPr>
          <w:sz w:val="24"/>
          <w:szCs w:val="24"/>
          <w:lang w:val="mi-NZ"/>
        </w:rPr>
        <w:t>ā</w:t>
      </w:r>
      <w:proofErr w:type="spellStart"/>
      <w:r w:rsidR="002E5858">
        <w:rPr>
          <w:sz w:val="24"/>
          <w:szCs w:val="24"/>
          <w:lang w:val="en-AU"/>
        </w:rPr>
        <w:t>wai</w:t>
      </w:r>
      <w:proofErr w:type="spellEnd"/>
    </w:p>
    <w:p w14:paraId="40BEDCDA" w14:textId="77777777" w:rsidR="00522FBF" w:rsidRDefault="00522FBF" w:rsidP="003C08C9">
      <w:pPr>
        <w:tabs>
          <w:tab w:val="left" w:pos="1985"/>
        </w:tabs>
        <w:rPr>
          <w:sz w:val="24"/>
          <w:szCs w:val="24"/>
          <w:lang w:val="en-AU"/>
        </w:rPr>
      </w:pPr>
    </w:p>
    <w:p w14:paraId="752B7B85" w14:textId="4F8E977E" w:rsidR="003C08C9" w:rsidRDefault="003C08C9" w:rsidP="003C08C9">
      <w:pPr>
        <w:tabs>
          <w:tab w:val="left" w:pos="1985"/>
        </w:tabs>
        <w:rPr>
          <w:sz w:val="24"/>
          <w:szCs w:val="24"/>
          <w:lang w:val="en-AU"/>
        </w:rPr>
      </w:pPr>
      <w:r>
        <w:rPr>
          <w:sz w:val="24"/>
          <w:szCs w:val="24"/>
          <w:lang w:val="en-AU"/>
        </w:rPr>
        <w:t xml:space="preserve">When a child is enrolled at the school, the school will outline its approach to the teaching of </w:t>
      </w:r>
      <w:proofErr w:type="spellStart"/>
      <w:r w:rsidR="00B72749">
        <w:rPr>
          <w:sz w:val="24"/>
          <w:szCs w:val="24"/>
          <w:lang w:val="en-AU"/>
        </w:rPr>
        <w:t>t</w:t>
      </w:r>
      <w:r>
        <w:rPr>
          <w:sz w:val="24"/>
          <w:szCs w:val="24"/>
          <w:lang w:val="en-AU"/>
        </w:rPr>
        <w:t>e</w:t>
      </w:r>
      <w:proofErr w:type="spellEnd"/>
      <w:r>
        <w:rPr>
          <w:sz w:val="24"/>
          <w:szCs w:val="24"/>
          <w:lang w:val="en-AU"/>
        </w:rPr>
        <w:t xml:space="preserve"> reo and tikanga Māori in the special character interview with parents. Should a parent seek further </w:t>
      </w:r>
      <w:r w:rsidR="00B72749">
        <w:rPr>
          <w:sz w:val="24"/>
          <w:szCs w:val="24"/>
          <w:lang w:val="en-AU"/>
        </w:rPr>
        <w:t xml:space="preserve">instruction for their child in </w:t>
      </w:r>
      <w:proofErr w:type="spellStart"/>
      <w:r w:rsidR="00B72749">
        <w:rPr>
          <w:sz w:val="24"/>
          <w:szCs w:val="24"/>
          <w:lang w:val="en-AU"/>
        </w:rPr>
        <w:t>te</w:t>
      </w:r>
      <w:proofErr w:type="spellEnd"/>
      <w:r w:rsidR="00B72749">
        <w:rPr>
          <w:sz w:val="24"/>
          <w:szCs w:val="24"/>
          <w:lang w:val="en-AU"/>
        </w:rPr>
        <w:t xml:space="preserve"> r</w:t>
      </w:r>
      <w:r>
        <w:rPr>
          <w:sz w:val="24"/>
          <w:szCs w:val="24"/>
          <w:lang w:val="en-AU"/>
        </w:rPr>
        <w:t xml:space="preserve">eo or tikanga Māori, then the </w:t>
      </w:r>
      <w:r w:rsidR="00B72749">
        <w:rPr>
          <w:sz w:val="24"/>
          <w:szCs w:val="24"/>
          <w:lang w:val="en-AU"/>
        </w:rPr>
        <w:t>Principal</w:t>
      </w:r>
      <w:r>
        <w:rPr>
          <w:sz w:val="24"/>
          <w:szCs w:val="24"/>
          <w:lang w:val="en-AU"/>
        </w:rPr>
        <w:t xml:space="preserve"> will ensure that the parent is fully informed o</w:t>
      </w:r>
      <w:r w:rsidR="00532566">
        <w:rPr>
          <w:sz w:val="24"/>
          <w:szCs w:val="24"/>
          <w:lang w:val="en-AU"/>
        </w:rPr>
        <w:t>f</w:t>
      </w:r>
      <w:r>
        <w:rPr>
          <w:sz w:val="24"/>
          <w:szCs w:val="24"/>
          <w:lang w:val="en-AU"/>
        </w:rPr>
        <w:t xml:space="preserve"> the curriculum available. The </w:t>
      </w:r>
      <w:r w:rsidR="00532566">
        <w:rPr>
          <w:sz w:val="24"/>
          <w:szCs w:val="24"/>
          <w:lang w:val="en-AU"/>
        </w:rPr>
        <w:t>Principal</w:t>
      </w:r>
      <w:r>
        <w:rPr>
          <w:sz w:val="24"/>
          <w:szCs w:val="24"/>
          <w:lang w:val="en-AU"/>
        </w:rPr>
        <w:t xml:space="preserve"> will then review whether there are </w:t>
      </w:r>
      <w:del w:id="10" w:author="Clare Ridout" w:date="2022-11-24T13:17:00Z">
        <w:r w:rsidDel="00B62B19">
          <w:rPr>
            <w:sz w:val="24"/>
            <w:szCs w:val="24"/>
            <w:lang w:val="en-AU"/>
          </w:rPr>
          <w:delText xml:space="preserve">sufficient resources to meet the request at the school or whether there are other more appropriate </w:delText>
        </w:r>
      </w:del>
      <w:ins w:id="11" w:author="Clare Ridout" w:date="2022-11-24T13:17:00Z">
        <w:r w:rsidR="00B62B19">
          <w:rPr>
            <w:sz w:val="24"/>
            <w:szCs w:val="24"/>
            <w:lang w:val="en-AU"/>
          </w:rPr>
          <w:t xml:space="preserve"> alternative </w:t>
        </w:r>
      </w:ins>
      <w:r>
        <w:rPr>
          <w:sz w:val="24"/>
          <w:szCs w:val="24"/>
          <w:lang w:val="en-AU"/>
        </w:rPr>
        <w:t>avenues to follow.</w:t>
      </w:r>
    </w:p>
    <w:p w14:paraId="202EA5D7" w14:textId="77777777" w:rsidR="003C08C9" w:rsidRDefault="003C08C9" w:rsidP="003C08C9">
      <w:pPr>
        <w:tabs>
          <w:tab w:val="left" w:pos="1985"/>
        </w:tabs>
        <w:rPr>
          <w:sz w:val="24"/>
          <w:szCs w:val="24"/>
          <w:lang w:val="en-AU"/>
        </w:rPr>
      </w:pPr>
    </w:p>
    <w:p w14:paraId="389CDAC9" w14:textId="0436AD4C" w:rsidR="003C08C9" w:rsidRDefault="003C08C9" w:rsidP="003C08C9">
      <w:pPr>
        <w:jc w:val="both"/>
        <w:rPr>
          <w:sz w:val="24"/>
          <w:szCs w:val="24"/>
        </w:rPr>
      </w:pPr>
      <w:r>
        <w:rPr>
          <w:sz w:val="24"/>
          <w:szCs w:val="24"/>
        </w:rPr>
        <w:t xml:space="preserve">The Board is accountable for the school following </w:t>
      </w:r>
      <w:ins w:id="12" w:author="Clare Ridout" w:date="2022-11-24T13:17:00Z">
        <w:r w:rsidR="00B62B19">
          <w:rPr>
            <w:sz w:val="24"/>
            <w:szCs w:val="24"/>
          </w:rPr>
          <w:t xml:space="preserve">and resourcing </w:t>
        </w:r>
      </w:ins>
      <w:r>
        <w:rPr>
          <w:sz w:val="24"/>
          <w:szCs w:val="24"/>
        </w:rPr>
        <w:t>this policy and the Principal is responsible for ensuring this policy is followed. Teaching staff are also responsible to the Principal for following the policy</w:t>
      </w:r>
      <w:ins w:id="13" w:author="Clare Ridout" w:date="2022-11-24T13:18:00Z">
        <w:r w:rsidR="00F140B1">
          <w:rPr>
            <w:sz w:val="24"/>
            <w:szCs w:val="24"/>
          </w:rPr>
          <w:t xml:space="preserve"> to an expected standard</w:t>
        </w:r>
      </w:ins>
      <w:r>
        <w:rPr>
          <w:sz w:val="24"/>
          <w:szCs w:val="24"/>
        </w:rPr>
        <w:t xml:space="preserve"> and are consulted with on any changes. The school parent community is informed of this policy when their child is enrolled via the Parent Handbook, and prior to any changes.</w:t>
      </w:r>
    </w:p>
    <w:p w14:paraId="748214E7" w14:textId="77777777" w:rsidR="00F00D7C" w:rsidRDefault="00F00D7C" w:rsidP="003C08C9">
      <w:pPr>
        <w:jc w:val="both"/>
        <w:rPr>
          <w:sz w:val="24"/>
          <w:szCs w:val="24"/>
        </w:rPr>
      </w:pPr>
    </w:p>
    <w:p w14:paraId="3D68D17D" w14:textId="77777777" w:rsidR="00F00D7C" w:rsidRPr="004504B2" w:rsidRDefault="00F00D7C" w:rsidP="00F00D7C">
      <w:pPr>
        <w:pStyle w:val="FootnoteText"/>
        <w:rPr>
          <w:lang w:val="en-NZ"/>
        </w:rPr>
      </w:pPr>
    </w:p>
    <w:p w14:paraId="79396DB7" w14:textId="77777777" w:rsidR="00F00D7C" w:rsidRDefault="00F00D7C" w:rsidP="003C08C9">
      <w:pPr>
        <w:jc w:val="both"/>
        <w:rPr>
          <w:rFonts w:ascii="Palatino" w:hAnsi="Palatino"/>
          <w:sz w:val="24"/>
          <w:szCs w:val="24"/>
          <w:lang w:val="en-AU"/>
        </w:rPr>
      </w:pPr>
    </w:p>
    <w:p w14:paraId="2B33065C" w14:textId="77777777" w:rsidR="003C08C9" w:rsidRDefault="002F1B19" w:rsidP="003C08C9">
      <w:pPr>
        <w:tabs>
          <w:tab w:val="left" w:pos="2222"/>
        </w:tabs>
        <w:rPr>
          <w:rFonts w:ascii="Palatino" w:hAnsi="Palatino"/>
          <w:sz w:val="28"/>
          <w:lang w:val="en-AU"/>
        </w:rPr>
      </w:pPr>
      <w:r>
        <w:pict w14:anchorId="1D4CEDF8">
          <v:line id="_x0000_s1027" style="position:absolute;z-index:251657728;mso-wrap-style:none;mso-wrap-edited:f;v-text-anchor:middle" from="-10.95pt,1.15pt" to="433.05pt,1.15pt" strokeweight="3pt"/>
        </w:pict>
      </w:r>
    </w:p>
    <w:p w14:paraId="5F87BB15" w14:textId="77777777" w:rsidR="003C08C9" w:rsidRDefault="003C08C9" w:rsidP="003C08C9">
      <w:pPr>
        <w:tabs>
          <w:tab w:val="left" w:pos="1134"/>
          <w:tab w:val="left" w:pos="1701"/>
          <w:tab w:val="left" w:pos="1985"/>
          <w:tab w:val="left" w:pos="2552"/>
          <w:tab w:val="left" w:pos="2835"/>
          <w:tab w:val="left" w:pos="3402"/>
          <w:tab w:val="left" w:pos="5670"/>
        </w:tabs>
        <w:rPr>
          <w:rFonts w:ascii="Palatino" w:hAnsi="Palatino"/>
          <w:u w:val="single"/>
        </w:rPr>
      </w:pPr>
      <w:r>
        <w:rPr>
          <w:rFonts w:ascii="Palatino" w:hAnsi="Palatino"/>
        </w:rPr>
        <w:t>Signed:</w:t>
      </w:r>
      <w:r>
        <w:rPr>
          <w:rFonts w:ascii="Palatino" w:hAnsi="Palatino"/>
        </w:rPr>
        <w:tab/>
      </w:r>
      <w:r>
        <w:rPr>
          <w:rFonts w:ascii="Palatino" w:hAnsi="Palatino"/>
          <w:sz w:val="36"/>
          <w:u w:val="single"/>
        </w:rPr>
        <w:tab/>
      </w:r>
      <w:r>
        <w:rPr>
          <w:rFonts w:ascii="Palatino" w:hAnsi="Palatino"/>
          <w:sz w:val="36"/>
          <w:u w:val="single"/>
        </w:rPr>
        <w:tab/>
      </w:r>
      <w:r>
        <w:rPr>
          <w:rFonts w:ascii="Palatino" w:hAnsi="Palatino"/>
          <w:sz w:val="36"/>
          <w:u w:val="single"/>
        </w:rPr>
        <w:tab/>
      </w:r>
      <w:r>
        <w:rPr>
          <w:rFonts w:ascii="Palatino" w:hAnsi="Palatino"/>
          <w:sz w:val="36"/>
          <w:u w:val="single"/>
        </w:rPr>
        <w:tab/>
      </w:r>
      <w:r>
        <w:rPr>
          <w:rFonts w:ascii="Palatino" w:hAnsi="Palatino"/>
          <w:sz w:val="36"/>
          <w:u w:val="single"/>
        </w:rPr>
        <w:tab/>
      </w:r>
      <w:r>
        <w:rPr>
          <w:rFonts w:ascii="Palatino" w:hAnsi="Palatino"/>
          <w:sz w:val="36"/>
          <w:u w:val="single"/>
        </w:rPr>
        <w:tab/>
      </w:r>
    </w:p>
    <w:p w14:paraId="7520EF4A" w14:textId="77777777" w:rsidR="003C08C9" w:rsidRDefault="003C08C9" w:rsidP="003C08C9">
      <w:pPr>
        <w:tabs>
          <w:tab w:val="left" w:pos="1134"/>
          <w:tab w:val="left" w:pos="1701"/>
          <w:tab w:val="left" w:pos="1985"/>
          <w:tab w:val="left" w:pos="2552"/>
          <w:tab w:val="left" w:pos="2835"/>
          <w:tab w:val="left" w:pos="3402"/>
        </w:tabs>
        <w:rPr>
          <w:rFonts w:ascii="Palatino" w:hAnsi="Palatino"/>
        </w:rPr>
      </w:pPr>
    </w:p>
    <w:p w14:paraId="0B88E1D9" w14:textId="77777777" w:rsidR="003C08C9" w:rsidRDefault="003C08C9" w:rsidP="003C08C9">
      <w:pPr>
        <w:tabs>
          <w:tab w:val="left" w:pos="1134"/>
          <w:tab w:val="left" w:pos="1843"/>
          <w:tab w:val="left" w:pos="2694"/>
          <w:tab w:val="left" w:pos="3402"/>
          <w:tab w:val="left" w:pos="3969"/>
          <w:tab w:val="left" w:pos="5670"/>
          <w:tab w:val="left" w:pos="6379"/>
          <w:tab w:val="left" w:pos="7230"/>
          <w:tab w:val="left" w:pos="7938"/>
        </w:tabs>
        <w:rPr>
          <w:sz w:val="28"/>
        </w:rPr>
      </w:pPr>
      <w:r>
        <w:rPr>
          <w:rFonts w:ascii="Palatino" w:hAnsi="Palatino"/>
        </w:rPr>
        <w:t>Dated:</w:t>
      </w:r>
      <w:r>
        <w:rPr>
          <w:rFonts w:ascii="Palatino" w:hAnsi="Palatino"/>
        </w:rPr>
        <w:tab/>
      </w:r>
      <w:r>
        <w:rPr>
          <w:rFonts w:ascii="Palatino" w:hAnsi="Palatino"/>
          <w:sz w:val="36"/>
          <w:u w:val="single"/>
        </w:rPr>
        <w:tab/>
      </w:r>
      <w:r>
        <w:rPr>
          <w:rFonts w:ascii="Palatino" w:hAnsi="Palatino"/>
          <w:sz w:val="36"/>
        </w:rPr>
        <w:t>/</w:t>
      </w:r>
      <w:r>
        <w:rPr>
          <w:rFonts w:ascii="Palatino" w:hAnsi="Palatino"/>
          <w:sz w:val="36"/>
          <w:u w:val="single"/>
        </w:rPr>
        <w:tab/>
      </w:r>
      <w:r>
        <w:rPr>
          <w:rFonts w:ascii="Palatino" w:hAnsi="Palatino"/>
          <w:sz w:val="36"/>
        </w:rPr>
        <w:t>/</w:t>
      </w:r>
      <w:r>
        <w:rPr>
          <w:rFonts w:ascii="Palatino" w:hAnsi="Palatino"/>
          <w:sz w:val="36"/>
          <w:u w:val="single"/>
        </w:rPr>
        <w:tab/>
      </w:r>
      <w:r>
        <w:rPr>
          <w:rFonts w:ascii="Palatino" w:hAnsi="Palatino"/>
        </w:rPr>
        <w:tab/>
        <w:t>Review Date:</w:t>
      </w:r>
      <w:r>
        <w:rPr>
          <w:rFonts w:ascii="Palatino" w:hAnsi="Palatino"/>
        </w:rPr>
        <w:tab/>
      </w:r>
      <w:r>
        <w:rPr>
          <w:rFonts w:ascii="Palatino" w:hAnsi="Palatino"/>
          <w:sz w:val="36"/>
          <w:u w:val="single"/>
        </w:rPr>
        <w:tab/>
      </w:r>
      <w:r>
        <w:rPr>
          <w:rFonts w:ascii="Palatino" w:hAnsi="Palatino"/>
          <w:sz w:val="36"/>
        </w:rPr>
        <w:t>/</w:t>
      </w:r>
      <w:r>
        <w:rPr>
          <w:rFonts w:ascii="Palatino" w:hAnsi="Palatino"/>
          <w:sz w:val="36"/>
          <w:u w:val="single"/>
        </w:rPr>
        <w:tab/>
      </w:r>
      <w:r>
        <w:rPr>
          <w:rFonts w:ascii="Palatino" w:hAnsi="Palatino"/>
          <w:sz w:val="36"/>
        </w:rPr>
        <w:t>/</w:t>
      </w:r>
      <w:r>
        <w:rPr>
          <w:rFonts w:ascii="Palatino" w:hAnsi="Palatino"/>
          <w:sz w:val="36"/>
          <w:u w:val="single"/>
        </w:rPr>
        <w:tab/>
      </w:r>
    </w:p>
    <w:sectPr w:rsidR="003C08C9" w:rsidSect="009459D7">
      <w:footerReference w:type="default" r:id="rId12"/>
      <w:footnotePr>
        <w:pos w:val="beneathText"/>
      </w:footnotePr>
      <w:endnotePr>
        <w:numFmt w:val="decimal"/>
        <w:numStart w:val="0"/>
      </w:endnotePr>
      <w:pgSz w:w="11899"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8D51" w14:textId="77777777" w:rsidR="0075222D" w:rsidRDefault="0075222D">
      <w:r>
        <w:separator/>
      </w:r>
    </w:p>
  </w:endnote>
  <w:endnote w:type="continuationSeparator" w:id="0">
    <w:p w14:paraId="51E477DB" w14:textId="77777777" w:rsidR="0075222D" w:rsidRDefault="0075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C03F2" w14:textId="77777777" w:rsidR="002A1FA1" w:rsidRPr="00EE0BC0" w:rsidRDefault="002A1FA1" w:rsidP="002A1FA1">
    <w:pPr>
      <w:pStyle w:val="Footer"/>
      <w:jc w:val="center"/>
      <w:rPr>
        <w:rFonts w:ascii="Palatino" w:hAnsi="Palatino"/>
        <w:sz w:val="24"/>
      </w:rPr>
    </w:pPr>
    <w:r w:rsidRPr="00EE0BC0">
      <w:rPr>
        <w:rStyle w:val="PageNumber"/>
        <w:sz w:val="24"/>
      </w:rPr>
      <w:fldChar w:fldCharType="begin"/>
    </w:r>
    <w:r w:rsidRPr="00EE0BC0">
      <w:rPr>
        <w:rStyle w:val="PageNumber"/>
        <w:rFonts w:ascii="Palatino" w:hAnsi="Palatino"/>
        <w:sz w:val="24"/>
      </w:rPr>
      <w:instrText xml:space="preserve"> PAGE </w:instrText>
    </w:r>
    <w:r w:rsidRPr="00EE0BC0">
      <w:rPr>
        <w:rStyle w:val="PageNumber"/>
        <w:sz w:val="24"/>
      </w:rPr>
      <w:fldChar w:fldCharType="separate"/>
    </w:r>
    <w:r w:rsidR="00522FBF">
      <w:rPr>
        <w:rStyle w:val="PageNumber"/>
        <w:rFonts w:ascii="Palatino" w:hAnsi="Palatino"/>
        <w:noProof/>
        <w:sz w:val="24"/>
      </w:rPr>
      <w:t>1</w:t>
    </w:r>
    <w:r w:rsidRPr="00EE0BC0">
      <w:rPr>
        <w:rStyle w:val="PageNumbe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1F60C" w14:textId="77777777" w:rsidR="0075222D" w:rsidRDefault="0075222D">
      <w:r>
        <w:separator/>
      </w:r>
    </w:p>
  </w:footnote>
  <w:footnote w:type="continuationSeparator" w:id="0">
    <w:p w14:paraId="293A0A46" w14:textId="77777777" w:rsidR="0075222D" w:rsidRDefault="0075222D">
      <w:r>
        <w:continuationSeparator/>
      </w:r>
    </w:p>
  </w:footnote>
  <w:footnote w:id="1">
    <w:p w14:paraId="4F7892A0" w14:textId="46D77833" w:rsidR="00F00D7C" w:rsidRPr="004504B2" w:rsidRDefault="00F00D7C" w:rsidP="00F00D7C">
      <w:pPr>
        <w:overflowPunct/>
        <w:autoSpaceDE/>
        <w:autoSpaceDN/>
        <w:adjustRightInd/>
        <w:spacing w:before="100" w:beforeAutospacing="1" w:after="100" w:afterAutospacing="1"/>
        <w:textAlignment w:val="auto"/>
        <w:rPr>
          <w:lang w:val="en-AU"/>
        </w:rPr>
      </w:pPr>
      <w:r>
        <w:rPr>
          <w:rStyle w:val="FootnoteReference"/>
        </w:rPr>
        <w:footnoteRef/>
      </w:r>
      <w:r>
        <w:t xml:space="preserve"> </w:t>
      </w:r>
      <w:proofErr w:type="spellStart"/>
      <w:r w:rsidRPr="00F00D7C">
        <w:rPr>
          <w:lang w:val="en-AU"/>
        </w:rPr>
        <w:t>Kāi</w:t>
      </w:r>
      <w:proofErr w:type="spellEnd"/>
      <w:r w:rsidRPr="00F00D7C">
        <w:rPr>
          <w:lang w:val="en-AU"/>
        </w:rPr>
        <w:t xml:space="preserve"> </w:t>
      </w:r>
      <w:proofErr w:type="spellStart"/>
      <w:r w:rsidRPr="00F00D7C">
        <w:rPr>
          <w:lang w:val="en-AU"/>
        </w:rPr>
        <w:t>Tahu</w:t>
      </w:r>
      <w:proofErr w:type="spellEnd"/>
      <w:r w:rsidRPr="00F00D7C">
        <w:rPr>
          <w:lang w:val="en-AU"/>
        </w:rPr>
        <w:t xml:space="preserve"> is the nationally recognised iwi that has </w:t>
      </w:r>
      <w:del w:id="3" w:author="Clare Ridout" w:date="2022-12-06T15:52:00Z">
        <w:r w:rsidRPr="00F00D7C" w:rsidDel="002F1B19">
          <w:rPr>
            <w:lang w:val="en-AU"/>
          </w:rPr>
          <w:delText>manawhenua</w:delText>
        </w:r>
      </w:del>
      <w:ins w:id="4" w:author="Clare Ridout" w:date="2022-12-06T15:52:00Z">
        <w:r w:rsidR="002F1B19" w:rsidRPr="00F00D7C">
          <w:rPr>
            <w:lang w:val="en-AU"/>
          </w:rPr>
          <w:t>mana whenua</w:t>
        </w:r>
      </w:ins>
      <w:r w:rsidRPr="00F00D7C">
        <w:rPr>
          <w:lang w:val="en-AU"/>
        </w:rPr>
        <w:t xml:space="preserve"> (traditional authority over the land) across the Otago district, coastal and central, as well as most of the South Island. This </w:t>
      </w:r>
      <w:proofErr w:type="spellStart"/>
      <w:r w:rsidRPr="00F00D7C">
        <w:rPr>
          <w:lang w:val="en-AU"/>
        </w:rPr>
        <w:t>mana</w:t>
      </w:r>
      <w:proofErr w:type="spellEnd"/>
      <w:r w:rsidRPr="00F00D7C">
        <w:rPr>
          <w:lang w:val="en-AU"/>
        </w:rPr>
        <w:t xml:space="preserve"> is held at a </w:t>
      </w:r>
      <w:proofErr w:type="spellStart"/>
      <w:r w:rsidRPr="00F00D7C">
        <w:rPr>
          <w:lang w:val="en-AU"/>
        </w:rPr>
        <w:t>rūnaka</w:t>
      </w:r>
      <w:proofErr w:type="spellEnd"/>
      <w:r w:rsidRPr="00F00D7C">
        <w:rPr>
          <w:lang w:val="en-AU"/>
        </w:rPr>
        <w:t xml:space="preserve"> level by </w:t>
      </w:r>
      <w:proofErr w:type="spellStart"/>
      <w:r w:rsidRPr="00F00D7C">
        <w:rPr>
          <w:lang w:val="en-AU"/>
        </w:rPr>
        <w:t>Kāti</w:t>
      </w:r>
      <w:proofErr w:type="spellEnd"/>
      <w:r w:rsidRPr="00F00D7C">
        <w:rPr>
          <w:lang w:val="en-AU"/>
        </w:rPr>
        <w:t xml:space="preserve"> </w:t>
      </w:r>
      <w:proofErr w:type="spellStart"/>
      <w:r w:rsidRPr="00F00D7C">
        <w:rPr>
          <w:lang w:val="en-AU"/>
        </w:rPr>
        <w:t>Huirapa</w:t>
      </w:r>
      <w:proofErr w:type="spellEnd"/>
      <w:r w:rsidRPr="00F00D7C">
        <w:rPr>
          <w:lang w:val="en-AU"/>
        </w:rPr>
        <w:t xml:space="preserve"> </w:t>
      </w:r>
      <w:proofErr w:type="spellStart"/>
      <w:r w:rsidRPr="00F00D7C">
        <w:rPr>
          <w:lang w:val="en-AU"/>
        </w:rPr>
        <w:t>rūnaka</w:t>
      </w:r>
      <w:proofErr w:type="spellEnd"/>
      <w:r w:rsidRPr="00F00D7C">
        <w:rPr>
          <w:lang w:val="en-AU"/>
        </w:rPr>
        <w:t xml:space="preserve"> ki </w:t>
      </w:r>
      <w:proofErr w:type="spellStart"/>
      <w:r w:rsidRPr="00F00D7C">
        <w:rPr>
          <w:lang w:val="en-AU"/>
        </w:rPr>
        <w:t>Puketeraki</w:t>
      </w:r>
      <w:proofErr w:type="spellEnd"/>
      <w:r w:rsidRPr="00F00D7C">
        <w:rPr>
          <w:lang w:val="en-AU"/>
        </w:rPr>
        <w:t xml:space="preserve"> at Karitane, and Te </w:t>
      </w:r>
      <w:proofErr w:type="spellStart"/>
      <w:r w:rsidRPr="00F00D7C">
        <w:rPr>
          <w:lang w:val="en-AU"/>
        </w:rPr>
        <w:t>Rūnanga</w:t>
      </w:r>
      <w:proofErr w:type="spellEnd"/>
      <w:r w:rsidRPr="00F00D7C">
        <w:rPr>
          <w:lang w:val="en-AU"/>
        </w:rPr>
        <w:t xml:space="preserve"> o </w:t>
      </w:r>
      <w:proofErr w:type="spellStart"/>
      <w:r w:rsidRPr="00F00D7C">
        <w:rPr>
          <w:lang w:val="en-AU"/>
        </w:rPr>
        <w:t>Otakou</w:t>
      </w:r>
      <w:proofErr w:type="spellEnd"/>
      <w:r w:rsidRPr="00F00D7C">
        <w:rPr>
          <w:lang w:val="en-AU"/>
        </w:rPr>
        <w:t xml:space="preserve">, at </w:t>
      </w:r>
      <w:proofErr w:type="spellStart"/>
      <w:r w:rsidRPr="00F00D7C">
        <w:rPr>
          <w:lang w:val="en-AU"/>
        </w:rPr>
        <w:t>Otakou</w:t>
      </w:r>
      <w:proofErr w:type="spellEnd"/>
      <w:r w:rsidRPr="00F00D7C">
        <w:rPr>
          <w:lang w:val="en-AU"/>
        </w:rPr>
        <w:t xml:space="preserve">.  </w:t>
      </w:r>
      <w:proofErr w:type="spellStart"/>
      <w:r w:rsidRPr="00F00D7C">
        <w:rPr>
          <w:lang w:val="en-AU"/>
        </w:rPr>
        <w:t>Kāi</w:t>
      </w:r>
      <w:proofErr w:type="spellEnd"/>
      <w:r w:rsidRPr="00F00D7C">
        <w:rPr>
          <w:lang w:val="en-AU"/>
        </w:rPr>
        <w:t xml:space="preserve"> </w:t>
      </w:r>
      <w:proofErr w:type="spellStart"/>
      <w:r w:rsidRPr="00F00D7C">
        <w:rPr>
          <w:lang w:val="en-AU"/>
        </w:rPr>
        <w:t>Tahu</w:t>
      </w:r>
      <w:proofErr w:type="spellEnd"/>
      <w:r w:rsidRPr="00F00D7C">
        <w:rPr>
          <w:lang w:val="en-AU"/>
        </w:rPr>
        <w:t xml:space="preserve"> has a different dialect,</w:t>
      </w:r>
      <w:r w:rsidR="00990550">
        <w:rPr>
          <w:lang w:val="en-AU"/>
        </w:rPr>
        <w:t xml:space="preserve"> including the replacement of </w:t>
      </w:r>
      <w:proofErr w:type="spellStart"/>
      <w:r w:rsidRPr="00F00D7C">
        <w:rPr>
          <w:lang w:val="en-AU"/>
        </w:rPr>
        <w:t>of</w:t>
      </w:r>
      <w:proofErr w:type="spellEnd"/>
      <w:r w:rsidRPr="00F00D7C">
        <w:rPr>
          <w:lang w:val="en-AU"/>
        </w:rPr>
        <w:t xml:space="preserve"> NG, with a K.  The school has resources to teach oral and written Te Reo using the generalised dialect free Te Reo. When we speak of iwi, people, places and events that are connected to the local iwi, and in the karakia</w:t>
      </w:r>
      <w:r>
        <w:rPr>
          <w:lang w:val="en-AU"/>
        </w:rPr>
        <w:t xml:space="preserve"> and w</w:t>
      </w:r>
      <w:r w:rsidRPr="009459D7">
        <w:rPr>
          <w:lang w:val="en-AU"/>
        </w:rPr>
        <w:t xml:space="preserve">aiata we learn from this area, we use the local dialect. </w:t>
      </w:r>
    </w:p>
    <w:p w14:paraId="5F9DD4F9" w14:textId="77777777" w:rsidR="00F00D7C" w:rsidRPr="00F00D7C" w:rsidRDefault="00F00D7C">
      <w:pPr>
        <w:pStyle w:val="FootnoteText"/>
        <w:rPr>
          <w:lang w:val="en-NZ"/>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C72C3"/>
    <w:multiLevelType w:val="multilevel"/>
    <w:tmpl w:val="33801FB2"/>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00"/>
        </w:tabs>
        <w:ind w:left="680" w:hanging="340"/>
      </w:pPr>
      <w:rPr>
        <w:rFonts w:hint="default"/>
      </w:rPr>
    </w:lvl>
    <w:lvl w:ilvl="2">
      <w:start w:val="1"/>
      <w:numFmt w:val="lowerRoman"/>
      <w:lvlText w:val="%3."/>
      <w:lvlJc w:val="left"/>
      <w:pPr>
        <w:tabs>
          <w:tab w:val="num" w:pos="1400"/>
        </w:tabs>
        <w:ind w:left="1021" w:hanging="341"/>
      </w:pPr>
      <w:rPr>
        <w:rFonts w:hint="default"/>
      </w:rPr>
    </w:lvl>
    <w:lvl w:ilvl="3">
      <w:start w:val="1"/>
      <w:numFmt w:val="decimal"/>
      <w:lvlText w:val="%4."/>
      <w:lvlJc w:val="left"/>
      <w:pPr>
        <w:tabs>
          <w:tab w:val="num" w:pos="1381"/>
        </w:tabs>
        <w:ind w:left="1361" w:hanging="34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15541967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re Ridout">
    <w15:presenceInfo w15:providerId="AD" w15:userId="S::admin@dunedinsteiner.nz::55756b7d-42a9-40a0-a487-571bd7f8a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beneathText"/>
    <w:footnote w:id="-1"/>
    <w:footnote w:id="0"/>
  </w:footnotePr>
  <w:endnotePr>
    <w:pos w:val="sectEnd"/>
    <w:numFmt w:val="decimal"/>
    <w:numStart w:val="0"/>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1F4E"/>
    <w:rsid w:val="0004158B"/>
    <w:rsid w:val="000B6710"/>
    <w:rsid w:val="000F0B1C"/>
    <w:rsid w:val="0011320F"/>
    <w:rsid w:val="001A1F4E"/>
    <w:rsid w:val="0028790A"/>
    <w:rsid w:val="002A1FA1"/>
    <w:rsid w:val="002E5858"/>
    <w:rsid w:val="002F1B19"/>
    <w:rsid w:val="002F35B2"/>
    <w:rsid w:val="00334E30"/>
    <w:rsid w:val="00364DA3"/>
    <w:rsid w:val="003B4278"/>
    <w:rsid w:val="003C08C9"/>
    <w:rsid w:val="003F16AC"/>
    <w:rsid w:val="004504B2"/>
    <w:rsid w:val="004B0E6B"/>
    <w:rsid w:val="004E5662"/>
    <w:rsid w:val="00515B57"/>
    <w:rsid w:val="00522FBF"/>
    <w:rsid w:val="00532566"/>
    <w:rsid w:val="00547E56"/>
    <w:rsid w:val="00590279"/>
    <w:rsid w:val="005920AD"/>
    <w:rsid w:val="005B160C"/>
    <w:rsid w:val="005B4DBD"/>
    <w:rsid w:val="00616A3D"/>
    <w:rsid w:val="006765B6"/>
    <w:rsid w:val="00695407"/>
    <w:rsid w:val="006B35F7"/>
    <w:rsid w:val="006C5CCA"/>
    <w:rsid w:val="007340BA"/>
    <w:rsid w:val="0075222D"/>
    <w:rsid w:val="007D4416"/>
    <w:rsid w:val="007F3A8E"/>
    <w:rsid w:val="00804E73"/>
    <w:rsid w:val="00827E5F"/>
    <w:rsid w:val="008A5E6C"/>
    <w:rsid w:val="008C24EF"/>
    <w:rsid w:val="008C2BD0"/>
    <w:rsid w:val="008C3CD3"/>
    <w:rsid w:val="008D5E7C"/>
    <w:rsid w:val="009459D7"/>
    <w:rsid w:val="009864E5"/>
    <w:rsid w:val="00990550"/>
    <w:rsid w:val="009E6E3D"/>
    <w:rsid w:val="00A538BF"/>
    <w:rsid w:val="00B62B19"/>
    <w:rsid w:val="00B70306"/>
    <w:rsid w:val="00B72749"/>
    <w:rsid w:val="00BC186A"/>
    <w:rsid w:val="00BC3FC8"/>
    <w:rsid w:val="00C0001A"/>
    <w:rsid w:val="00C07162"/>
    <w:rsid w:val="00CA3DA5"/>
    <w:rsid w:val="00CA468F"/>
    <w:rsid w:val="00CE54C7"/>
    <w:rsid w:val="00D30341"/>
    <w:rsid w:val="00DA5513"/>
    <w:rsid w:val="00DD5B32"/>
    <w:rsid w:val="00E74DD8"/>
    <w:rsid w:val="00F00D7C"/>
    <w:rsid w:val="00F140B1"/>
    <w:rsid w:val="00F163CE"/>
    <w:rsid w:val="00FF5F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47AF119"/>
  <w15:chartTrackingRefBased/>
  <w15:docId w15:val="{115C0B2A-B0FE-407C-81B3-3743B86C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0BC0"/>
    <w:pPr>
      <w:tabs>
        <w:tab w:val="center" w:pos="4320"/>
        <w:tab w:val="right" w:pos="8640"/>
      </w:tabs>
    </w:pPr>
  </w:style>
  <w:style w:type="paragraph" w:styleId="Footer">
    <w:name w:val="footer"/>
    <w:basedOn w:val="Normal"/>
    <w:semiHidden/>
    <w:rsid w:val="00EE0BC0"/>
    <w:pPr>
      <w:tabs>
        <w:tab w:val="center" w:pos="4320"/>
        <w:tab w:val="right" w:pos="8640"/>
      </w:tabs>
    </w:pPr>
  </w:style>
  <w:style w:type="character" w:styleId="PageNumber">
    <w:name w:val="page number"/>
    <w:basedOn w:val="DefaultParagraphFont"/>
    <w:rsid w:val="00EE0BC0"/>
  </w:style>
  <w:style w:type="paragraph" w:styleId="ListParagraph">
    <w:name w:val="List Paragraph"/>
    <w:basedOn w:val="Normal"/>
    <w:uiPriority w:val="34"/>
    <w:qFormat/>
    <w:rsid w:val="007F3A8E"/>
    <w:pPr>
      <w:overflowPunct/>
      <w:autoSpaceDE/>
      <w:autoSpaceDN/>
      <w:adjustRightInd/>
      <w:ind w:left="720"/>
      <w:jc w:val="both"/>
      <w:textAlignment w:val="auto"/>
    </w:pPr>
    <w:rPr>
      <w:sz w:val="24"/>
      <w:szCs w:val="24"/>
      <w:lang w:val="en-NZ"/>
    </w:rPr>
  </w:style>
  <w:style w:type="character" w:customStyle="1" w:styleId="HeaderChar">
    <w:name w:val="Header Char"/>
    <w:basedOn w:val="DefaultParagraphFont"/>
    <w:link w:val="Header"/>
    <w:rsid w:val="008A5E6C"/>
  </w:style>
  <w:style w:type="paragraph" w:styleId="FootnoteText">
    <w:name w:val="footnote text"/>
    <w:basedOn w:val="Normal"/>
    <w:link w:val="FootnoteTextChar"/>
    <w:rsid w:val="004504B2"/>
  </w:style>
  <w:style w:type="character" w:customStyle="1" w:styleId="FootnoteTextChar">
    <w:name w:val="Footnote Text Char"/>
    <w:link w:val="FootnoteText"/>
    <w:rsid w:val="004504B2"/>
    <w:rPr>
      <w:lang w:val="en-US" w:eastAsia="en-US"/>
    </w:rPr>
  </w:style>
  <w:style w:type="character" w:styleId="FootnoteReference">
    <w:name w:val="footnote reference"/>
    <w:rsid w:val="004504B2"/>
    <w:rPr>
      <w:vertAlign w:val="superscript"/>
    </w:rPr>
  </w:style>
  <w:style w:type="paragraph" w:styleId="BalloonText">
    <w:name w:val="Balloon Text"/>
    <w:basedOn w:val="Normal"/>
    <w:link w:val="BalloonTextChar"/>
    <w:rsid w:val="00515B57"/>
    <w:rPr>
      <w:rFonts w:ascii="Segoe UI" w:hAnsi="Segoe UI" w:cs="Segoe UI"/>
      <w:sz w:val="18"/>
      <w:szCs w:val="18"/>
    </w:rPr>
  </w:style>
  <w:style w:type="character" w:customStyle="1" w:styleId="BalloonTextChar">
    <w:name w:val="Balloon Text Char"/>
    <w:link w:val="BalloonText"/>
    <w:rsid w:val="00515B57"/>
    <w:rPr>
      <w:rFonts w:ascii="Segoe UI" w:hAnsi="Segoe UI" w:cs="Segoe UI"/>
      <w:sz w:val="18"/>
      <w:szCs w:val="18"/>
      <w:lang w:val="en-US" w:eastAsia="en-US"/>
    </w:rPr>
  </w:style>
  <w:style w:type="paragraph" w:styleId="Revision">
    <w:name w:val="Revision"/>
    <w:hidden/>
    <w:uiPriority w:val="99"/>
    <w:semiHidden/>
    <w:rsid w:val="004B0E6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327404">
      <w:bodyDiv w:val="1"/>
      <w:marLeft w:val="0"/>
      <w:marRight w:val="0"/>
      <w:marTop w:val="0"/>
      <w:marBottom w:val="0"/>
      <w:divBdr>
        <w:top w:val="none" w:sz="0" w:space="0" w:color="auto"/>
        <w:left w:val="none" w:sz="0" w:space="0" w:color="auto"/>
        <w:bottom w:val="none" w:sz="0" w:space="0" w:color="auto"/>
        <w:right w:val="none" w:sz="0" w:space="0" w:color="auto"/>
      </w:divBdr>
    </w:div>
    <w:div w:id="182042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863098-6ba4-4329-9b71-b03ba5960592">
      <Terms xmlns="http://schemas.microsoft.com/office/infopath/2007/PartnerControls"/>
    </lcf76f155ced4ddcb4097134ff3c332f>
    <TaxCatchAll xmlns="0de9c5d0-b8ca-494d-9936-7bfb6d2773b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0BFD5B13CEAF48BAF811BDB196E1E6" ma:contentTypeVersion="16" ma:contentTypeDescription="Create a new document." ma:contentTypeScope="" ma:versionID="a202e25e803417a3dc91f63e4f684760">
  <xsd:schema xmlns:xsd="http://www.w3.org/2001/XMLSchema" xmlns:xs="http://www.w3.org/2001/XMLSchema" xmlns:p="http://schemas.microsoft.com/office/2006/metadata/properties" xmlns:ns2="04863098-6ba4-4329-9b71-b03ba5960592" xmlns:ns3="0de9c5d0-b8ca-494d-9936-7bfb6d2773b6" targetNamespace="http://schemas.microsoft.com/office/2006/metadata/properties" ma:root="true" ma:fieldsID="7ac3808f1b1c8696a4bdab067604e474" ns2:_="" ns3:_="">
    <xsd:import namespace="04863098-6ba4-4329-9b71-b03ba5960592"/>
    <xsd:import namespace="0de9c5d0-b8ca-494d-9936-7bfb6d2773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63098-6ba4-4329-9b71-b03ba59605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4cda92-43a7-4a90-ac38-6e6d649b958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e9c5d0-b8ca-494d-9936-7bfb6d2773b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6f0159-aaf5-40ec-8718-a51f61b0656e}" ma:internalName="TaxCatchAll" ma:showField="CatchAllData" ma:web="0de9c5d0-b8ca-494d-9936-7bfb6d277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F9F9E8-E484-41EE-AABC-FB4A5001F16A}">
  <ds:schemaRefs>
    <ds:schemaRef ds:uri="http://schemas.microsoft.com/sharepoint/v3/contenttype/forms"/>
  </ds:schemaRefs>
</ds:datastoreItem>
</file>

<file path=customXml/itemProps2.xml><?xml version="1.0" encoding="utf-8"?>
<ds:datastoreItem xmlns:ds="http://schemas.openxmlformats.org/officeDocument/2006/customXml" ds:itemID="{E996820A-44A1-47B9-9145-2FD88E4296E9}">
  <ds:schemaRefs>
    <ds:schemaRef ds:uri="http://schemas.openxmlformats.org/officeDocument/2006/bibliography"/>
  </ds:schemaRefs>
</ds:datastoreItem>
</file>

<file path=customXml/itemProps3.xml><?xml version="1.0" encoding="utf-8"?>
<ds:datastoreItem xmlns:ds="http://schemas.openxmlformats.org/officeDocument/2006/customXml" ds:itemID="{B01177B5-CD3E-4063-A661-C4A76FE1349A}">
  <ds:schemaRefs>
    <ds:schemaRef ds:uri="http://schemas.microsoft.com/office/2006/metadata/properties"/>
    <ds:schemaRef ds:uri="http://schemas.microsoft.com/office/infopath/2007/PartnerControls"/>
    <ds:schemaRef ds:uri="04863098-6ba4-4329-9b71-b03ba5960592"/>
    <ds:schemaRef ds:uri="0de9c5d0-b8ca-494d-9936-7bfb6d2773b6"/>
  </ds:schemaRefs>
</ds:datastoreItem>
</file>

<file path=customXml/itemProps4.xml><?xml version="1.0" encoding="utf-8"?>
<ds:datastoreItem xmlns:ds="http://schemas.openxmlformats.org/officeDocument/2006/customXml" ds:itemID="{FF1D6300-7037-4834-B7D5-1E5BB53F64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63098-6ba4-4329-9b71-b03ba5960592"/>
    <ds:schemaRef ds:uri="0de9c5d0-b8ca-494d-9936-7bfb6d277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Dunedin Rudolf Steiner</vt:lpstr>
    </vt:vector>
  </TitlesOfParts>
  <Company>Kotuku Rudulf Steiner School</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Dunedin Rudolf Steiner</dc:title>
  <dc:subject/>
  <dc:creator>Ministry of Education</dc:creator>
  <cp:keywords/>
  <cp:lastModifiedBy>Clare Ridout</cp:lastModifiedBy>
  <cp:revision>14</cp:revision>
  <cp:lastPrinted>2019-08-21T21:08:00Z</cp:lastPrinted>
  <dcterms:created xsi:type="dcterms:W3CDTF">2022-11-17T04:44:00Z</dcterms:created>
  <dcterms:modified xsi:type="dcterms:W3CDTF">2022-12-06T02:53:00Z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0x010100500BFD5B13CEAF48BAF811BDB196E1E6</vt:lpwstr>
  </property>
</Properties>
</file>